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7769"/>
        <w:gridCol w:w="7769"/>
      </w:tblGrid>
      <w:tr w:rsidR="008C48D6" w:rsidRPr="00C553C4" w:rsidTr="00076823">
        <w:trPr>
          <w:trHeight w:val="1133"/>
        </w:trPr>
        <w:tc>
          <w:tcPr>
            <w:tcW w:w="7769" w:type="dxa"/>
          </w:tcPr>
          <w:p w:rsidR="008C48D6" w:rsidRPr="008C48D6" w:rsidRDefault="001C79FA" w:rsidP="00971411">
            <w:pPr>
              <w:rPr>
                <w:ins w:id="0" w:author="User" w:date="2020-04-12T13:16:00Z"/>
                <w:b/>
                <w:color w:val="FF0000"/>
              </w:rPr>
            </w:pPr>
            <w:r>
              <w:rPr>
                <w:b/>
                <w:color w:val="FF0000"/>
              </w:rPr>
              <w:t>CRONOGRAMA</w:t>
            </w:r>
            <w:r w:rsidR="008C5D2C">
              <w:rPr>
                <w:b/>
                <w:color w:val="FF0000"/>
              </w:rPr>
              <w:t>DE ESTU</w:t>
            </w:r>
            <w:r w:rsidR="00F81D55">
              <w:rPr>
                <w:b/>
                <w:color w:val="FF0000"/>
              </w:rPr>
              <w:t>D</w:t>
            </w:r>
            <w:r w:rsidR="00971411">
              <w:rPr>
                <w:b/>
                <w:color w:val="FF0000"/>
              </w:rPr>
              <w:t>O – número 7</w:t>
            </w:r>
            <w:r w:rsidR="008D3961" w:rsidRPr="008D3961">
              <w:rPr>
                <w:b/>
                <w:color w:val="FF0000"/>
              </w:rPr>
              <w:sym w:font="Wingdings" w:char="F0E0"/>
            </w:r>
            <w:r w:rsidR="008D3961">
              <w:rPr>
                <w:b/>
                <w:color w:val="FF0000"/>
              </w:rPr>
              <w:t xml:space="preserve"> 4º A</w:t>
            </w:r>
            <w:r w:rsidR="00971411">
              <w:rPr>
                <w:b/>
                <w:color w:val="FF0000"/>
              </w:rPr>
              <w:t>NO A – DOS DIAS: 11/05 ATÉ 19/05</w:t>
            </w:r>
          </w:p>
          <w:p w:rsidR="008C48D6" w:rsidRPr="008C48D6" w:rsidRDefault="008C48D6" w:rsidP="008C48D6">
            <w:pPr>
              <w:rPr>
                <w:b/>
                <w:color w:val="FF000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3757"/>
              <w:gridCol w:w="3786"/>
            </w:tblGrid>
            <w:tr w:rsidR="008C48D6" w:rsidTr="00391F6E">
              <w:tc>
                <w:tcPr>
                  <w:tcW w:w="4322" w:type="dxa"/>
                </w:tcPr>
                <w:p w:rsidR="008C48D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DATA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943856" w:rsidRPr="008C48D6" w:rsidRDefault="0094385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MATÉRIA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BC11CA" w:rsidRPr="008C48D6" w:rsidRDefault="00BC11C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11/05 </w:t>
                  </w:r>
                  <w:r w:rsidRPr="00BC11CA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correções</w:t>
                  </w:r>
                </w:p>
              </w:tc>
              <w:tc>
                <w:tcPr>
                  <w:tcW w:w="4322" w:type="dxa"/>
                </w:tcPr>
                <w:p w:rsidR="008C48D6" w:rsidRDefault="008C48D6" w:rsidP="00391F6E">
                  <w:r>
                    <w:t>MATEMÁTICA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BC11C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11/05 </w:t>
                  </w:r>
                  <w:r w:rsidRPr="00BC11CA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correções</w:t>
                  </w:r>
                </w:p>
              </w:tc>
              <w:tc>
                <w:tcPr>
                  <w:tcW w:w="4322" w:type="dxa"/>
                </w:tcPr>
                <w:p w:rsidR="008C48D6" w:rsidRDefault="007C4225" w:rsidP="00391F6E">
                  <w:r>
                    <w:t xml:space="preserve">    LÍ</w:t>
                  </w:r>
                  <w:r w:rsidR="00E15C82">
                    <w:t>NGUA PORTUGUESA</w:t>
                  </w:r>
                </w:p>
                <w:p w:rsidR="007905FB" w:rsidRDefault="007905FB" w:rsidP="00391F6E"/>
                <w:p w:rsidR="007905FB" w:rsidRDefault="007905FB" w:rsidP="00391F6E"/>
                <w:p w:rsidR="007905FB" w:rsidRDefault="007905FB" w:rsidP="00391F6E"/>
                <w:p w:rsidR="007905FB" w:rsidRDefault="007905FB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BC11C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11/05 </w:t>
                  </w:r>
                  <w:r w:rsidRPr="00BC11CA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correções</w:t>
                  </w:r>
                </w:p>
              </w:tc>
              <w:tc>
                <w:tcPr>
                  <w:tcW w:w="4322" w:type="dxa"/>
                </w:tcPr>
                <w:p w:rsidR="008C48D6" w:rsidRDefault="007C4225" w:rsidP="00391F6E">
                  <w:r>
                    <w:t xml:space="preserve">    CIÊNCIAS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Default="005B5721" w:rsidP="00391F6E">
                  <w:r>
                    <w:t xml:space="preserve">    GEOGRAFIA</w:t>
                  </w:r>
                </w:p>
                <w:p w:rsidR="005B5721" w:rsidRDefault="005B5721" w:rsidP="00391F6E"/>
              </w:tc>
            </w:tr>
          </w:tbl>
          <w:p w:rsidR="008C48D6" w:rsidRDefault="008C48D6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BC11CA" w:rsidRDefault="00BC11CA" w:rsidP="00391F6E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BC11C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11/05 </w:t>
                  </w:r>
                  <w:r w:rsidRPr="00BC11CA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correções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8C48D6" w:rsidRDefault="005B5721" w:rsidP="00391F6E">
                  <w:r>
                    <w:t xml:space="preserve">    HISTÓRIA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8C48D6" w:rsidRDefault="00913ED2" w:rsidP="00391F6E">
                  <w:r>
                    <w:t xml:space="preserve">   ARTES</w:t>
                  </w:r>
                </w:p>
                <w:p w:rsidR="002A2AA2" w:rsidRDefault="002A2AA2" w:rsidP="00391F6E"/>
                <w:p w:rsidR="002A2AA2" w:rsidRDefault="002A2AA2" w:rsidP="00391F6E"/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1F432C" w:rsidP="00391F6E">
                  <w:pPr>
                    <w:rPr>
                      <w:b/>
                      <w:color w:val="FF0000"/>
                    </w:rPr>
                  </w:pPr>
                  <w:r w:rsidRPr="001F432C">
                    <w:rPr>
                      <w:b/>
                      <w:color w:val="FF0000"/>
                    </w:rPr>
                    <w:sym w:font="Wingdings" w:char="F0E0"/>
                  </w:r>
                  <w:r w:rsidR="00BC11CA">
                    <w:rPr>
                      <w:b/>
                      <w:color w:val="FF0000"/>
                    </w:rPr>
                    <w:t xml:space="preserve"> 12/05 até dia: 18/05 </w:t>
                  </w:r>
                  <w:r w:rsidR="00BC11CA" w:rsidRPr="00BC11CA">
                    <w:rPr>
                      <w:b/>
                      <w:color w:val="FF0000"/>
                    </w:rPr>
                    <w:sym w:font="Wingdings" w:char="F0E0"/>
                  </w:r>
                </w:p>
              </w:tc>
              <w:tc>
                <w:tcPr>
                  <w:tcW w:w="3842" w:type="dxa"/>
                </w:tcPr>
                <w:p w:rsidR="00913ED2" w:rsidRDefault="00BC11CA" w:rsidP="00391F6E">
                  <w:r>
                    <w:t xml:space="preserve">  AVALIAÇÃO DOS PROVÕES </w:t>
                  </w:r>
                  <w:r>
                    <w:sym w:font="Wingdings" w:char="F0E0"/>
                  </w:r>
                </w:p>
                <w:p w:rsidR="00BC11CA" w:rsidRDefault="00BC11CA" w:rsidP="00391F6E">
                  <w:r>
                    <w:t>LÍNGUA PORTUGUESA E MATEMÁTICA;</w:t>
                  </w:r>
                </w:p>
                <w:p w:rsidR="00800CEA" w:rsidRDefault="00800CEA" w:rsidP="00391F6E"/>
              </w:tc>
            </w:tr>
            <w:tr w:rsidR="008C48D6" w:rsidTr="008C48D6">
              <w:tc>
                <w:tcPr>
                  <w:tcW w:w="3701" w:type="dxa"/>
                </w:tcPr>
                <w:p w:rsidR="009528DD" w:rsidRDefault="00BC11CA" w:rsidP="009528DD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19/05          </w:t>
                  </w:r>
                  <w:r w:rsidRPr="00BC11CA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 ENTREGA</w:t>
                  </w:r>
                  <w:r w:rsidRPr="00BC11CA">
                    <w:sym w:font="Wingdings" w:char="F0E0"/>
                  </w:r>
                </w:p>
                <w:p w:rsidR="00913ED2" w:rsidRPr="009528DD" w:rsidRDefault="00913ED2" w:rsidP="009528DD">
                  <w:pPr>
                    <w:pStyle w:val="PargrafodaLista"/>
                    <w:ind w:left="615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800CEA" w:rsidRDefault="00BC11CA" w:rsidP="00391F6E">
                  <w:r>
                    <w:t>ENTREGAR OS PROVÕES NA ESCOLA</w:t>
                  </w:r>
                  <w:r w:rsidR="00800CEA">
                    <w:t>, ATÉ ESSA DATA, POIS AS PROVASSERÃO</w:t>
                  </w:r>
                </w:p>
                <w:p w:rsidR="00800CEA" w:rsidRDefault="00800CEA" w:rsidP="00391F6E">
                  <w:r>
                    <w:t xml:space="preserve">ENVIADAS, AO PROFESSOR PARA A </w:t>
                  </w:r>
                  <w:proofErr w:type="gramStart"/>
                  <w:r>
                    <w:t>CORREÇÃO.</w:t>
                  </w:r>
                  <w:proofErr w:type="gramEnd"/>
                  <w:r>
                    <w:t>APÓS ESSA DATA DIFICULTA A CORREÇÃO PARA O FECHAMENTO DAS NOTAS DO 1º BIMESTRE.</w:t>
                  </w:r>
                </w:p>
                <w:p w:rsidR="009528DD" w:rsidRDefault="009528DD" w:rsidP="00391F6E"/>
                <w:p w:rsidR="009528DD" w:rsidRDefault="009528DD" w:rsidP="00391F6E"/>
                <w:p w:rsidR="009528DD" w:rsidRDefault="009528DD" w:rsidP="00391F6E"/>
                <w:p w:rsidR="009528DD" w:rsidRDefault="009528DD" w:rsidP="00391F6E"/>
                <w:p w:rsidR="009528DD" w:rsidRDefault="009528DD" w:rsidP="00391F6E"/>
                <w:p w:rsidR="009528DD" w:rsidRDefault="009528DD" w:rsidP="00391F6E"/>
                <w:p w:rsidR="009528DD" w:rsidRDefault="009528DD" w:rsidP="00391F6E"/>
              </w:tc>
            </w:tr>
          </w:tbl>
          <w:p w:rsidR="008C48D6" w:rsidRDefault="008C48D6" w:rsidP="008C48D6"/>
        </w:tc>
        <w:tc>
          <w:tcPr>
            <w:tcW w:w="7769" w:type="dxa"/>
          </w:tcPr>
          <w:p w:rsidR="008C48D6" w:rsidRPr="008C48D6" w:rsidRDefault="008C48D6" w:rsidP="00046C5A">
            <w:pPr>
              <w:rPr>
                <w:b/>
                <w:color w:val="FF0000"/>
              </w:rPr>
            </w:pPr>
          </w:p>
          <w:p w:rsidR="008C48D6" w:rsidRDefault="008C48D6" w:rsidP="008C48D6"/>
          <w:tbl>
            <w:tblPr>
              <w:tblStyle w:val="Tabelacomgrade"/>
              <w:tblW w:w="0" w:type="auto"/>
              <w:tblLook w:val="04A0"/>
            </w:tblPr>
            <w:tblGrid>
              <w:gridCol w:w="3775"/>
              <w:gridCol w:w="3768"/>
            </w:tblGrid>
            <w:tr w:rsidR="008C48D6" w:rsidTr="00391F6E">
              <w:tc>
                <w:tcPr>
                  <w:tcW w:w="4322" w:type="dxa"/>
                </w:tcPr>
                <w:p w:rsidR="008C48D6" w:rsidRPr="008C48D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PÁGINAS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CONTEÚDO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5C4C0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113, 114 E 115   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046C5A" w:rsidRDefault="00E15C82" w:rsidP="00391F6E">
                  <w:r>
                    <w:t xml:space="preserve"> SUBTRAÇÃO E ADIÇÃO </w:t>
                  </w:r>
                  <w:r w:rsidR="00FA5C10">
                    <w:t>MECANISMOS DE CÁLCULO E SITUAÇÕES PROBLEMAS;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7905F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50, 51 E52 =LEITURA</w:t>
                  </w:r>
                </w:p>
                <w:p w:rsidR="008C48D6" w:rsidRDefault="007905F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53 = INTERPRETAÇÃO</w:t>
                  </w:r>
                </w:p>
                <w:p w:rsidR="007905FB" w:rsidRPr="008C48D6" w:rsidRDefault="007905F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54 = EXERCÍCIOS USANDO DICIONÁRIO</w:t>
                  </w:r>
                </w:p>
              </w:tc>
              <w:tc>
                <w:tcPr>
                  <w:tcW w:w="4322" w:type="dxa"/>
                </w:tcPr>
                <w:p w:rsidR="008C48D6" w:rsidRDefault="007905FB" w:rsidP="00391F6E">
                  <w:r>
                    <w:t>LEITURA E INTERPRETAÇÃO E O USO DO DICIONÁRIO PARA BUSCAR SIGNIFICADO</w:t>
                  </w:r>
                  <w:r w:rsidR="00EE58F1">
                    <w:t>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690080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142, 143 E144</w:t>
                  </w:r>
                </w:p>
              </w:tc>
              <w:tc>
                <w:tcPr>
                  <w:tcW w:w="4322" w:type="dxa"/>
                </w:tcPr>
                <w:p w:rsidR="008C48D6" w:rsidRDefault="00690080" w:rsidP="00391F6E">
                  <w:r>
                    <w:t>TODO SER VIVO NECESSITA DE ALIMENTO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EE58F1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49 E 50</w:t>
                  </w:r>
                </w:p>
                <w:p w:rsidR="005B5721" w:rsidRPr="008C48D6" w:rsidRDefault="005B5721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Default="00EE58F1" w:rsidP="00391F6E">
                  <w:r>
                    <w:t xml:space="preserve">OS VIZINHOS DE </w:t>
                  </w:r>
                  <w:proofErr w:type="gramStart"/>
                  <w:r>
                    <w:t>FRONTEIRA:</w:t>
                  </w:r>
                  <w:proofErr w:type="gramEnd"/>
                  <w:r>
                    <w:t>PAÍ, ESTADO E MUNICÍPIO;</w:t>
                  </w:r>
                </w:p>
              </w:tc>
            </w:tr>
          </w:tbl>
          <w:p w:rsidR="008C48D6" w:rsidRDefault="008C48D6" w:rsidP="008C48D6"/>
          <w:tbl>
            <w:tblPr>
              <w:tblStyle w:val="Tabelacomgrade"/>
              <w:tblW w:w="0" w:type="auto"/>
              <w:tblLook w:val="04A0"/>
            </w:tblPr>
            <w:tblGrid>
              <w:gridCol w:w="3693"/>
              <w:gridCol w:w="3834"/>
            </w:tblGrid>
            <w:tr w:rsidR="008C48D6" w:rsidTr="00076823">
              <w:trPr>
                <w:trHeight w:val="732"/>
              </w:trPr>
              <w:tc>
                <w:tcPr>
                  <w:tcW w:w="3693" w:type="dxa"/>
                </w:tcPr>
                <w:p w:rsidR="008C48D6" w:rsidRPr="008C48D6" w:rsidRDefault="00EE58F1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26 E 27 = COPIAR NO CADERNO</w:t>
                  </w:r>
                </w:p>
                <w:p w:rsidR="00800CEA" w:rsidRDefault="00800CEA" w:rsidP="00391F6E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EE58F1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OS EXERCÍCIOS =1 E 2</w:t>
                  </w:r>
                </w:p>
              </w:tc>
              <w:tc>
                <w:tcPr>
                  <w:tcW w:w="3834" w:type="dxa"/>
                </w:tcPr>
                <w:p w:rsidR="008C48D6" w:rsidRDefault="002A2AA2" w:rsidP="00391F6E">
                  <w:r>
                    <w:t>ÁFRICA PARA A AMÉRICA</w:t>
                  </w:r>
                </w:p>
              </w:tc>
            </w:tr>
            <w:tr w:rsidR="008C48D6" w:rsidTr="00076823">
              <w:trPr>
                <w:trHeight w:val="732"/>
              </w:trPr>
              <w:tc>
                <w:tcPr>
                  <w:tcW w:w="3693" w:type="dxa"/>
                </w:tcPr>
                <w:p w:rsidR="002A2AA2" w:rsidRPr="008C48D6" w:rsidRDefault="00AC3A1E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104</w:t>
                  </w:r>
                  <w:r w:rsidR="002A2AA2">
                    <w:rPr>
                      <w:b/>
                      <w:color w:val="FF0000"/>
                    </w:rPr>
                    <w:t>E 105 LEITURA DESSAS DUAS PÁGINAS;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34" w:type="dxa"/>
                </w:tcPr>
                <w:p w:rsidR="008C48D6" w:rsidRDefault="002A2AA2" w:rsidP="00391F6E">
                  <w:r>
                    <w:rPr>
                      <w:color w:val="FF0000"/>
                    </w:rPr>
                    <w:t xml:space="preserve"> H.Q. </w:t>
                  </w:r>
                  <w:r w:rsidRPr="002A2AA2">
                    <w:rPr>
                      <w:color w:val="FF0000"/>
                    </w:rPr>
                    <w:sym w:font="Wingdings" w:char="F0E0"/>
                  </w:r>
                  <w:r>
                    <w:rPr>
                      <w:color w:val="FF0000"/>
                    </w:rPr>
                    <w:t xml:space="preserve"> HISTÓRIAS EM QUADRINHOS-LER E ESTUDAR QUADRINHOS.</w:t>
                  </w:r>
                </w:p>
              </w:tc>
            </w:tr>
            <w:tr w:rsidR="008C48D6" w:rsidTr="00076823">
              <w:trPr>
                <w:trHeight w:val="717"/>
              </w:trPr>
              <w:tc>
                <w:tcPr>
                  <w:tcW w:w="3693" w:type="dxa"/>
                </w:tcPr>
                <w:p w:rsidR="00800CEA" w:rsidRDefault="00800CEA" w:rsidP="00391F6E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00CEA" w:rsidP="00391F6E">
                  <w:pPr>
                    <w:rPr>
                      <w:b/>
                      <w:color w:val="FF0000"/>
                    </w:rPr>
                  </w:pPr>
                  <w:r w:rsidRPr="00800CEA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NÃO SE ESQUEÇAM DE BUSCAR OS PROVÕES DIA 12/05;</w:t>
                  </w:r>
                </w:p>
              </w:tc>
              <w:tc>
                <w:tcPr>
                  <w:tcW w:w="3834" w:type="dxa"/>
                </w:tcPr>
                <w:p w:rsidR="008C48D6" w:rsidRDefault="008C48D6" w:rsidP="00391F6E"/>
              </w:tc>
            </w:tr>
            <w:tr w:rsidR="008C48D6" w:rsidTr="00076823">
              <w:trPr>
                <w:trHeight w:val="70"/>
              </w:trPr>
              <w:tc>
                <w:tcPr>
                  <w:tcW w:w="3693" w:type="dxa"/>
                </w:tcPr>
                <w:p w:rsidR="00800CEA" w:rsidRDefault="00800CEA" w:rsidP="00913ED2">
                  <w:pPr>
                    <w:rPr>
                      <w:b/>
                      <w:color w:val="FF0000"/>
                    </w:rPr>
                  </w:pPr>
                </w:p>
                <w:p w:rsidR="009528DD" w:rsidRDefault="00800CEA" w:rsidP="009528DD">
                  <w:pPr>
                    <w:rPr>
                      <w:b/>
                      <w:color w:val="FF0000"/>
                    </w:rPr>
                  </w:pPr>
                  <w:r w:rsidRPr="00800CEA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NÃO SE ESQUEÇAM DE DEVOLVER OS PROVÕES DIA 19/05</w:t>
                  </w:r>
                  <w:r w:rsidR="009528DD">
                    <w:rPr>
                      <w:b/>
                      <w:color w:val="FF0000"/>
                    </w:rPr>
                    <w:t xml:space="preserve"> (DANDO TEMPO DE O PROFESSOR FECHAR AS MÉDIAS DO 1º BIMESTRE); </w:t>
                  </w:r>
                </w:p>
                <w:p w:rsidR="00800CEA" w:rsidRDefault="009528DD" w:rsidP="009528DD">
                  <w:pPr>
                    <w:rPr>
                      <w:b/>
                      <w:color w:val="FF0000"/>
                    </w:rPr>
                  </w:pPr>
                  <w:r w:rsidRPr="009528DD">
                    <w:rPr>
                      <w:b/>
                      <w:color w:val="FF0000"/>
                    </w:rPr>
                    <w:sym w:font="Wingdings" w:char="F0E0"/>
                  </w:r>
                  <w:r w:rsidRPr="009528DD">
                    <w:rPr>
                      <w:b/>
                      <w:color w:val="FF0000"/>
                    </w:rPr>
                    <w:t>POIS ENTREGANDO APÓS O</w:t>
                  </w:r>
                  <w:r>
                    <w:rPr>
                      <w:b/>
                      <w:color w:val="FF0000"/>
                    </w:rPr>
                    <w:t xml:space="preserve"> DIA 19/05, O ALUNO CORRE O RISCO DE FICAR COM NOTA VERMELHA;</w:t>
                  </w:r>
                </w:p>
                <w:p w:rsidR="009528DD" w:rsidRDefault="009528DD" w:rsidP="009528DD">
                  <w:pPr>
                    <w:rPr>
                      <w:b/>
                      <w:color w:val="FF0000"/>
                    </w:rPr>
                  </w:pPr>
                </w:p>
                <w:p w:rsidR="009528DD" w:rsidRPr="009528DD" w:rsidRDefault="009528DD" w:rsidP="009528D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***POIS AS NOTAS DOS PR</w:t>
                  </w:r>
                  <w:r w:rsidR="00076823">
                    <w:rPr>
                      <w:b/>
                      <w:color w:val="FF0000"/>
                    </w:rPr>
                    <w:t xml:space="preserve">OVÕES SERÃO USADAS PARA FECHAR </w:t>
                  </w:r>
                  <w:r>
                    <w:rPr>
                      <w:b/>
                      <w:color w:val="FF0000"/>
                    </w:rPr>
                    <w:t>AS MÉDIAS DOS ALUNOS.</w:t>
                  </w:r>
                </w:p>
                <w:p w:rsidR="00800CEA" w:rsidRDefault="00800CEA" w:rsidP="00913ED2">
                  <w:pPr>
                    <w:rPr>
                      <w:b/>
                      <w:color w:val="FF0000"/>
                    </w:rPr>
                  </w:pPr>
                </w:p>
                <w:p w:rsidR="00800CEA" w:rsidRDefault="00800CEA" w:rsidP="00913ED2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C48D6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34" w:type="dxa"/>
                </w:tcPr>
                <w:p w:rsidR="009528DD" w:rsidRDefault="009528DD" w:rsidP="00391F6E"/>
                <w:p w:rsidR="009528DD" w:rsidRDefault="009528DD" w:rsidP="009528DD">
                  <w:pPr>
                    <w:pStyle w:val="PargrafodaLista"/>
                    <w:numPr>
                      <w:ilvl w:val="0"/>
                      <w:numId w:val="2"/>
                    </w:numPr>
                  </w:pPr>
                  <w:r>
                    <w:t xml:space="preserve">ATENÇÃO: </w:t>
                  </w:r>
                </w:p>
                <w:p w:rsidR="00971411" w:rsidRDefault="009528DD" w:rsidP="009528DD">
                  <w:pPr>
                    <w:pStyle w:val="PargrafodaLista"/>
                    <w:ind w:left="615"/>
                    <w:rPr>
                      <w:color w:val="FF0000"/>
                    </w:rPr>
                  </w:pPr>
                  <w:r>
                    <w:t>OS</w:t>
                  </w:r>
                  <w:r w:rsidR="00215159">
                    <w:t xml:space="preserve"> PROVÕES DEVERÃO</w:t>
                  </w:r>
                  <w:r>
                    <w:t xml:space="preserve"> SER ENTREGUES COM NOME DO ALUNO, SEM SUJEIRA,</w:t>
                  </w:r>
                  <w:r w:rsidR="00971411">
                    <w:t xml:space="preserve"> SEM RASGADO E FEITO COM MUITO AMOR, CARIMHO EATENÇÃO;</w:t>
                  </w:r>
                </w:p>
                <w:p w:rsidR="00971411" w:rsidRDefault="00971411" w:rsidP="009528DD">
                  <w:pPr>
                    <w:pStyle w:val="PargrafodaLista"/>
                    <w:ind w:left="615"/>
                    <w:rPr>
                      <w:color w:val="FF0000"/>
                    </w:rPr>
                  </w:pPr>
                </w:p>
                <w:p w:rsidR="00971411" w:rsidRDefault="00971411" w:rsidP="009528DD">
                  <w:pPr>
                    <w:pStyle w:val="PargrafodaLista"/>
                    <w:ind w:left="615"/>
                    <w:rPr>
                      <w:color w:val="FF0000"/>
                    </w:rPr>
                  </w:pPr>
                </w:p>
                <w:p w:rsidR="00971411" w:rsidRDefault="00971411" w:rsidP="00971411">
                  <w:pPr>
                    <w:pStyle w:val="PargrafodaLista"/>
                    <w:ind w:left="615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DESDE JÁ AGRADEÇO AATENÇÃO E  A COMPREENSÃO</w:t>
                  </w:r>
                  <w:r w:rsidR="00215159">
                    <w:rPr>
                      <w:color w:val="FF0000"/>
                    </w:rPr>
                    <w:t xml:space="preserve"> E</w:t>
                  </w:r>
                  <w:r>
                    <w:rPr>
                      <w:color w:val="FF0000"/>
                    </w:rPr>
                    <w:t xml:space="preserve"> DE TODOS OS ENVOLVIDOS E DESCULPE O TRANSTORNO.</w:t>
                  </w:r>
                </w:p>
                <w:p w:rsidR="00971411" w:rsidRPr="00076823" w:rsidRDefault="00971411" w:rsidP="00076823">
                  <w:pPr>
                    <w:pStyle w:val="PargrafodaLista"/>
                    <w:ind w:left="615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             PROFESSORA: ISABEL.</w:t>
                  </w:r>
                </w:p>
              </w:tc>
            </w:tr>
          </w:tbl>
          <w:p w:rsidR="008C48D6" w:rsidRDefault="008C48D6" w:rsidP="008C48D6">
            <w:bookmarkStart w:id="1" w:name="_GoBack"/>
            <w:bookmarkEnd w:id="1"/>
          </w:p>
        </w:tc>
      </w:tr>
    </w:tbl>
    <w:p w:rsidR="00A951C8" w:rsidRPr="008C48D6" w:rsidRDefault="00A951C8" w:rsidP="008C48D6"/>
    <w:sectPr w:rsidR="00A951C8" w:rsidRPr="008C48D6" w:rsidSect="008C48D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F3E69"/>
    <w:multiLevelType w:val="hybridMultilevel"/>
    <w:tmpl w:val="3432C290"/>
    <w:lvl w:ilvl="0" w:tplc="031E011E">
      <w:numFmt w:val="bullet"/>
      <w:lvlText w:val=""/>
      <w:lvlJc w:val="left"/>
      <w:pPr>
        <w:ind w:left="615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76224F4A"/>
    <w:multiLevelType w:val="hybridMultilevel"/>
    <w:tmpl w:val="D7124444"/>
    <w:lvl w:ilvl="0" w:tplc="0E565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C3D"/>
    <w:rsid w:val="00046C5A"/>
    <w:rsid w:val="00056F5E"/>
    <w:rsid w:val="00075073"/>
    <w:rsid w:val="00076823"/>
    <w:rsid w:val="000B2B0B"/>
    <w:rsid w:val="001C79FA"/>
    <w:rsid w:val="001F432C"/>
    <w:rsid w:val="00215159"/>
    <w:rsid w:val="00217317"/>
    <w:rsid w:val="00265039"/>
    <w:rsid w:val="002A2AA2"/>
    <w:rsid w:val="003D30A6"/>
    <w:rsid w:val="005B5721"/>
    <w:rsid w:val="005C4C0A"/>
    <w:rsid w:val="00690080"/>
    <w:rsid w:val="0069737E"/>
    <w:rsid w:val="00766E88"/>
    <w:rsid w:val="007905FB"/>
    <w:rsid w:val="007C4225"/>
    <w:rsid w:val="007F437F"/>
    <w:rsid w:val="00800CEA"/>
    <w:rsid w:val="00855268"/>
    <w:rsid w:val="008C48D6"/>
    <w:rsid w:val="008C5D2C"/>
    <w:rsid w:val="008D3961"/>
    <w:rsid w:val="0091044B"/>
    <w:rsid w:val="00913ED2"/>
    <w:rsid w:val="00943856"/>
    <w:rsid w:val="009528DD"/>
    <w:rsid w:val="00971411"/>
    <w:rsid w:val="009D6B59"/>
    <w:rsid w:val="00A51C3D"/>
    <w:rsid w:val="00A951C8"/>
    <w:rsid w:val="00AA0572"/>
    <w:rsid w:val="00AC3A1E"/>
    <w:rsid w:val="00B62696"/>
    <w:rsid w:val="00BC11CA"/>
    <w:rsid w:val="00BF54E9"/>
    <w:rsid w:val="00C13019"/>
    <w:rsid w:val="00C553C4"/>
    <w:rsid w:val="00D05B4E"/>
    <w:rsid w:val="00E15C82"/>
    <w:rsid w:val="00EB26B8"/>
    <w:rsid w:val="00ED1944"/>
    <w:rsid w:val="00EE58F1"/>
    <w:rsid w:val="00F17F7D"/>
    <w:rsid w:val="00F81D55"/>
    <w:rsid w:val="00FA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F688-CFF6-4B29-94B3-9A55832B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User</cp:lastModifiedBy>
  <cp:revision>2</cp:revision>
  <cp:lastPrinted>2020-04-12T17:03:00Z</cp:lastPrinted>
  <dcterms:created xsi:type="dcterms:W3CDTF">2020-05-11T16:19:00Z</dcterms:created>
  <dcterms:modified xsi:type="dcterms:W3CDTF">2020-05-11T16:19:00Z</dcterms:modified>
</cp:coreProperties>
</file>